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Pr="00B24ED4" w:rsidDel="00183AFD" w:rsidRDefault="00C05443" w:rsidP="00C41B4D">
      <w:pPr>
        <w:spacing w:line="276" w:lineRule="auto"/>
        <w:jc w:val="center"/>
        <w:rPr>
          <w:del w:id="0" w:author="юрист" w:date="2021-11-18T15:02:00Z"/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del w:id="1" w:author="юрист" w:date="2021-11-18T15:02:00Z">
        <w:r w:rsidDel="00183AFD">
          <w:rPr>
            <w:rFonts w:ascii="Times New Roman" w:hAnsi="Times New Roman" w:cs="Times New Roman"/>
            <w:b/>
            <w:sz w:val="28"/>
            <w:szCs w:val="28"/>
          </w:rPr>
          <w:delText xml:space="preserve"> </w:delText>
        </w:r>
      </w:del>
    </w:p>
    <w:p w:rsidR="00C05443" w:rsidRDefault="00C05443" w:rsidP="00183AF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7B4" w:rsidRDefault="007947B4" w:rsidP="00BC36D1">
      <w:r>
        <w:separator/>
      </w:r>
    </w:p>
  </w:endnote>
  <w:endnote w:type="continuationSeparator" w:id="0">
    <w:p w:rsidR="007947B4" w:rsidRDefault="007947B4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7B4" w:rsidRDefault="007947B4" w:rsidP="00BC36D1">
      <w:r>
        <w:separator/>
      </w:r>
    </w:p>
  </w:footnote>
  <w:footnote w:type="continuationSeparator" w:id="0">
    <w:p w:rsidR="007947B4" w:rsidRDefault="007947B4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Content>
      <w:p w:rsidR="00066902" w:rsidRDefault="00545569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A13E8F">
          <w:rPr>
            <w:rFonts w:ascii="Times New Roman" w:hAnsi="Times New Roman" w:cs="Times New Roman"/>
            <w:noProof/>
            <w:sz w:val="24"/>
          </w:rPr>
          <w:t>2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3AFD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4556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947B4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8F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2BBB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F4828-EF2A-4B19-950E-7B4A7325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юрист</cp:lastModifiedBy>
  <cp:revision>2</cp:revision>
  <cp:lastPrinted>2018-07-11T13:29:00Z</cp:lastPrinted>
  <dcterms:created xsi:type="dcterms:W3CDTF">2021-11-18T12:06:00Z</dcterms:created>
  <dcterms:modified xsi:type="dcterms:W3CDTF">2021-11-18T12:06:00Z</dcterms:modified>
</cp:coreProperties>
</file>